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72" w:rsidRPr="00F8437A" w:rsidRDefault="00E92C5D" w:rsidP="00261A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2EED78D3" wp14:editId="674107DF">
            <wp:simplePos x="0" y="0"/>
            <wp:positionH relativeFrom="column">
              <wp:posOffset>5261610</wp:posOffset>
            </wp:positionH>
            <wp:positionV relativeFrom="paragraph">
              <wp:posOffset>-472439</wp:posOffset>
            </wp:positionV>
            <wp:extent cx="1251268" cy="686962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62" cy="696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E7E" w:rsidRPr="00F8437A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E5F5AA5" wp14:editId="1B25499B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603250" cy="781050"/>
            <wp:effectExtent l="0" t="0" r="6350" b="0"/>
            <wp:wrapNone/>
            <wp:docPr id="3" name="Picture 3" descr="\\drift-srv1\officehome\DAnderson\Back up - HT USB\Back up 15.09.2015\Head\HT\Lyndhurst\KG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rift-srv1\officehome\DAnderson\Back up - HT USB\Back up 15.09.2015\Head\HT\Lyndhurst\KG 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A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PE</w:t>
      </w:r>
      <w:r w:rsidR="004D585F">
        <w:rPr>
          <w:rFonts w:ascii="Times New Roman" w:hAnsi="Times New Roman" w:cs="Times New Roman"/>
          <w:b/>
          <w:sz w:val="28"/>
          <w:szCs w:val="28"/>
        </w:rPr>
        <w:t xml:space="preserve"> Curriculum Statement</w:t>
      </w:r>
    </w:p>
    <w:p w:rsidR="00175E7E" w:rsidRDefault="00175E7E" w:rsidP="00175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585F" w:rsidRPr="004D585F" w:rsidRDefault="004D585F" w:rsidP="004D585F">
      <w:pPr>
        <w:rPr>
          <w:b/>
          <w:sz w:val="24"/>
          <w:szCs w:val="24"/>
        </w:rPr>
      </w:pPr>
      <w:r w:rsidRPr="004D585F">
        <w:rPr>
          <w:b/>
          <w:sz w:val="24"/>
          <w:szCs w:val="24"/>
        </w:rPr>
        <w:t>Intent</w:t>
      </w:r>
    </w:p>
    <w:p w:rsidR="0092003C" w:rsidRPr="00A71AA2" w:rsidRDefault="0092003C" w:rsidP="001D0EA5">
      <w:pPr>
        <w:shd w:val="clear" w:color="auto" w:fill="FFFFFF"/>
        <w:spacing w:after="75"/>
        <w:rPr>
          <w:color w:val="FF0000"/>
          <w:sz w:val="24"/>
          <w:szCs w:val="24"/>
        </w:rPr>
      </w:pPr>
      <w:r w:rsidRPr="00A71AA2">
        <w:rPr>
          <w:color w:val="000000" w:themeColor="text1"/>
          <w:sz w:val="24"/>
          <w:szCs w:val="24"/>
        </w:rPr>
        <w:t>In line with the 2014 National Curriculum for PE, our aim is to provide a high quality, physical educat</w:t>
      </w:r>
      <w:bookmarkStart w:id="0" w:name="_GoBack"/>
      <w:bookmarkEnd w:id="0"/>
      <w:r w:rsidRPr="00A71AA2">
        <w:rPr>
          <w:color w:val="000000" w:themeColor="text1"/>
          <w:sz w:val="24"/>
          <w:szCs w:val="24"/>
        </w:rPr>
        <w:t>ion program which allows children to take part in a wide range of physical activities, engage in competitive sports and learn about and live a healthy and active life.</w:t>
      </w:r>
      <w:r w:rsidR="00A71AA2">
        <w:rPr>
          <w:color w:val="000000" w:themeColor="text1"/>
          <w:sz w:val="24"/>
          <w:szCs w:val="24"/>
        </w:rPr>
        <w:t xml:space="preserve"> </w:t>
      </w:r>
      <w:r w:rsidR="001D0EA5">
        <w:rPr>
          <w:color w:val="000000" w:themeColor="text1"/>
          <w:sz w:val="24"/>
          <w:szCs w:val="24"/>
        </w:rPr>
        <w:t>A</w:t>
      </w:r>
      <w:r w:rsidR="00A71AA2">
        <w:rPr>
          <w:color w:val="000000" w:themeColor="text1"/>
          <w:sz w:val="24"/>
          <w:szCs w:val="24"/>
        </w:rPr>
        <w:t>s children move through the school, there is a clear progression of the skills that they</w:t>
      </w:r>
      <w:r w:rsidR="00416735">
        <w:rPr>
          <w:color w:val="000000" w:themeColor="text1"/>
          <w:sz w:val="24"/>
          <w:szCs w:val="24"/>
        </w:rPr>
        <w:t xml:space="preserve"> will</w:t>
      </w:r>
      <w:r w:rsidR="00A71AA2">
        <w:rPr>
          <w:color w:val="000000" w:themeColor="text1"/>
          <w:sz w:val="24"/>
          <w:szCs w:val="24"/>
        </w:rPr>
        <w:t xml:space="preserve"> learn within each year group</w:t>
      </w:r>
      <w:r w:rsidR="001D0EA5">
        <w:rPr>
          <w:color w:val="000000" w:themeColor="text1"/>
          <w:sz w:val="24"/>
          <w:szCs w:val="24"/>
        </w:rPr>
        <w:t xml:space="preserve"> building on previous learning</w:t>
      </w:r>
      <w:r w:rsidR="00A71AA2">
        <w:rPr>
          <w:color w:val="000000" w:themeColor="text1"/>
          <w:sz w:val="24"/>
          <w:szCs w:val="24"/>
        </w:rPr>
        <w:t>.</w:t>
      </w:r>
      <w:r w:rsidRPr="00A71AA2">
        <w:rPr>
          <w:color w:val="000000" w:themeColor="text1"/>
          <w:sz w:val="24"/>
          <w:szCs w:val="24"/>
        </w:rPr>
        <w:t xml:space="preserve"> </w:t>
      </w:r>
      <w:r w:rsidR="00A71AA2">
        <w:rPr>
          <w:color w:val="000000" w:themeColor="text1"/>
          <w:sz w:val="24"/>
          <w:szCs w:val="24"/>
        </w:rPr>
        <w:t>By the time children leave Northern Parade;</w:t>
      </w:r>
      <w:r w:rsidRPr="00A71AA2">
        <w:rPr>
          <w:color w:val="000000" w:themeColor="text1"/>
          <w:sz w:val="24"/>
          <w:szCs w:val="24"/>
        </w:rPr>
        <w:t xml:space="preserve"> </w:t>
      </w:r>
      <w:r w:rsidR="00011508">
        <w:rPr>
          <w:color w:val="000000" w:themeColor="text1"/>
          <w:sz w:val="24"/>
          <w:szCs w:val="24"/>
        </w:rPr>
        <w:t xml:space="preserve">they </w:t>
      </w:r>
      <w:r w:rsidR="00A71AA2">
        <w:rPr>
          <w:color w:val="000000" w:themeColor="text1"/>
          <w:sz w:val="24"/>
          <w:szCs w:val="24"/>
        </w:rPr>
        <w:t>will</w:t>
      </w:r>
      <w:r w:rsidRPr="00A71AA2">
        <w:rPr>
          <w:color w:val="000000" w:themeColor="text1"/>
          <w:sz w:val="24"/>
          <w:szCs w:val="24"/>
        </w:rPr>
        <w:t xml:space="preserve"> learn about and take part in a wide range of different team sports, </w:t>
      </w:r>
      <w:r w:rsidR="00A71AA2" w:rsidRPr="00A71AA2">
        <w:rPr>
          <w:color w:val="000000" w:themeColor="text1"/>
          <w:sz w:val="24"/>
          <w:szCs w:val="24"/>
        </w:rPr>
        <w:t xml:space="preserve">develop their strength, body control and flexibility through dance and athletics, learn more about healthy living and why exercise is important. </w:t>
      </w:r>
      <w:r w:rsidR="00163FC7">
        <w:rPr>
          <w:color w:val="000000" w:themeColor="text1"/>
          <w:sz w:val="24"/>
          <w:szCs w:val="24"/>
        </w:rPr>
        <w:t>Children will also take part in swimming lessons during their time at school.</w:t>
      </w:r>
    </w:p>
    <w:p w:rsidR="004D585F" w:rsidRPr="004D585F" w:rsidRDefault="004D585F" w:rsidP="004D585F">
      <w:pPr>
        <w:rPr>
          <w:sz w:val="24"/>
          <w:szCs w:val="24"/>
        </w:rPr>
      </w:pPr>
    </w:p>
    <w:p w:rsidR="004D585F" w:rsidRPr="004D585F" w:rsidRDefault="004D585F" w:rsidP="004D585F">
      <w:pPr>
        <w:rPr>
          <w:b/>
          <w:sz w:val="24"/>
          <w:szCs w:val="24"/>
        </w:rPr>
      </w:pPr>
      <w:r w:rsidRPr="004D585F">
        <w:rPr>
          <w:b/>
          <w:sz w:val="24"/>
          <w:szCs w:val="24"/>
        </w:rPr>
        <w:t>Implementation</w:t>
      </w:r>
    </w:p>
    <w:p w:rsidR="00011508" w:rsidRDefault="00011508" w:rsidP="00011508">
      <w:pPr>
        <w:rPr>
          <w:sz w:val="24"/>
          <w:szCs w:val="24"/>
        </w:rPr>
      </w:pPr>
      <w:r w:rsidRPr="00011508">
        <w:rPr>
          <w:sz w:val="24"/>
          <w:szCs w:val="24"/>
        </w:rPr>
        <w:t>A</w:t>
      </w:r>
      <w:r w:rsidR="00163FC7" w:rsidRPr="00011508">
        <w:rPr>
          <w:sz w:val="24"/>
          <w:szCs w:val="24"/>
        </w:rPr>
        <w:t xml:space="preserve">t Northern Parade School, children are encouraged to take part in a wide range of physical activities.  </w:t>
      </w:r>
      <w:ins w:id="1" w:author="Matthew Roberts [2]" w:date="2020-09-14T15:55:00Z">
        <w:r w:rsidR="005355C1">
          <w:rPr>
            <w:sz w:val="24"/>
            <w:szCs w:val="24"/>
          </w:rPr>
          <w:t xml:space="preserve">The intention is </w:t>
        </w:r>
      </w:ins>
      <w:del w:id="2" w:author="Matthew Roberts [2]" w:date="2020-09-14T15:55:00Z">
        <w:r w:rsidR="00163FC7" w:rsidRPr="00011508" w:rsidDel="005355C1">
          <w:rPr>
            <w:sz w:val="24"/>
            <w:szCs w:val="24"/>
          </w:rPr>
          <w:delText>E</w:delText>
        </w:r>
      </w:del>
      <w:ins w:id="3" w:author="Matthew Roberts [2]" w:date="2020-09-14T15:55:00Z">
        <w:r w:rsidR="005355C1">
          <w:rPr>
            <w:sz w:val="24"/>
            <w:szCs w:val="24"/>
          </w:rPr>
          <w:t>e</w:t>
        </w:r>
      </w:ins>
      <w:r w:rsidR="00163FC7" w:rsidRPr="00011508">
        <w:rPr>
          <w:sz w:val="24"/>
          <w:szCs w:val="24"/>
        </w:rPr>
        <w:t>very child receive</w:t>
      </w:r>
      <w:r w:rsidR="00E806D5" w:rsidRPr="00011508">
        <w:rPr>
          <w:sz w:val="24"/>
          <w:szCs w:val="24"/>
        </w:rPr>
        <w:t>s</w:t>
      </w:r>
      <w:r w:rsidR="00163FC7" w:rsidRPr="00011508">
        <w:rPr>
          <w:sz w:val="24"/>
          <w:szCs w:val="24"/>
        </w:rPr>
        <w:t xml:space="preserve"> two hours of physical education each week with </w:t>
      </w:r>
      <w:del w:id="4" w:author="Matthew Roberts [2]" w:date="2020-09-14T15:55:00Z">
        <w:r w:rsidR="00163FC7" w:rsidRPr="00011508" w:rsidDel="005355C1">
          <w:rPr>
            <w:sz w:val="24"/>
            <w:szCs w:val="24"/>
          </w:rPr>
          <w:delText>two year</w:delText>
        </w:r>
      </w:del>
      <w:ins w:id="5" w:author="Matthew Roberts [2]" w:date="2020-09-14T15:55:00Z">
        <w:r w:rsidR="005355C1" w:rsidRPr="00011508">
          <w:rPr>
            <w:sz w:val="24"/>
            <w:szCs w:val="24"/>
          </w:rPr>
          <w:t>two-year</w:t>
        </w:r>
      </w:ins>
      <w:r w:rsidR="00163FC7" w:rsidRPr="00011508">
        <w:rPr>
          <w:sz w:val="24"/>
          <w:szCs w:val="24"/>
        </w:rPr>
        <w:t xml:space="preserve"> groups receiving an </w:t>
      </w:r>
      <w:r w:rsidR="00E806D5" w:rsidRPr="00011508">
        <w:rPr>
          <w:sz w:val="24"/>
          <w:szCs w:val="24"/>
        </w:rPr>
        <w:t xml:space="preserve">additional </w:t>
      </w:r>
      <w:r w:rsidR="00163FC7" w:rsidRPr="00011508">
        <w:rPr>
          <w:sz w:val="24"/>
          <w:szCs w:val="24"/>
        </w:rPr>
        <w:t xml:space="preserve">hour of PE. </w:t>
      </w:r>
    </w:p>
    <w:p w:rsidR="00011508" w:rsidRDefault="00163FC7" w:rsidP="00011508">
      <w:pPr>
        <w:rPr>
          <w:sz w:val="24"/>
          <w:szCs w:val="24"/>
        </w:rPr>
      </w:pPr>
      <w:r w:rsidRPr="00011508">
        <w:rPr>
          <w:sz w:val="24"/>
          <w:szCs w:val="24"/>
        </w:rPr>
        <w:t xml:space="preserve"> In addition to the physical activity within curriculum time; the school also takes part in a morning</w:t>
      </w:r>
      <w:ins w:id="6" w:author="DAnderson" w:date="2020-05-06T20:46:00Z">
        <w:r w:rsidR="005026C0">
          <w:rPr>
            <w:sz w:val="24"/>
            <w:szCs w:val="24"/>
          </w:rPr>
          <w:t xml:space="preserve"> physical </w:t>
        </w:r>
      </w:ins>
      <w:ins w:id="7" w:author="DAnderson" w:date="2020-05-06T20:47:00Z">
        <w:r w:rsidR="005026C0">
          <w:rPr>
            <w:sz w:val="24"/>
            <w:szCs w:val="24"/>
          </w:rPr>
          <w:t xml:space="preserve">activity </w:t>
        </w:r>
      </w:ins>
      <w:ins w:id="8" w:author="DAnderson" w:date="2020-05-06T20:46:00Z">
        <w:r w:rsidR="005026C0">
          <w:rPr>
            <w:sz w:val="24"/>
            <w:szCs w:val="24"/>
          </w:rPr>
          <w:t>(</w:t>
        </w:r>
      </w:ins>
      <w:ins w:id="9" w:author="Matthew Roberts [2]" w:date="2020-09-14T15:55:00Z">
        <w:r w:rsidR="005355C1">
          <w:rPr>
            <w:sz w:val="24"/>
            <w:szCs w:val="24"/>
          </w:rPr>
          <w:t>YR tak</w:t>
        </w:r>
      </w:ins>
      <w:ins w:id="10" w:author="Matthew Roberts [2]" w:date="2020-09-14T15:56:00Z">
        <w:r w:rsidR="005355C1">
          <w:rPr>
            <w:sz w:val="24"/>
            <w:szCs w:val="24"/>
          </w:rPr>
          <w:t>e part in a body control program (BEAM) ,</w:t>
        </w:r>
      </w:ins>
      <w:ins w:id="11" w:author="DAnderson" w:date="2020-05-06T20:46:00Z">
        <w:r w:rsidR="005026C0">
          <w:rPr>
            <w:sz w:val="24"/>
            <w:szCs w:val="24"/>
          </w:rPr>
          <w:t>KS1 Wake &amp; Shake</w:t>
        </w:r>
      </w:ins>
      <w:ins w:id="12" w:author="DAnderson" w:date="2020-05-08T14:57:00Z">
        <w:r w:rsidR="00A259DC">
          <w:rPr>
            <w:sz w:val="24"/>
            <w:szCs w:val="24"/>
          </w:rPr>
          <w:t xml:space="preserve"> base exercise routine in their classrooms</w:t>
        </w:r>
      </w:ins>
      <w:ins w:id="13" w:author="DAnderson" w:date="2020-05-06T20:46:00Z">
        <w:r w:rsidR="005026C0">
          <w:rPr>
            <w:sz w:val="24"/>
            <w:szCs w:val="24"/>
          </w:rPr>
          <w:t>, KS2 our version of the Daily Mile</w:t>
        </w:r>
      </w:ins>
      <w:ins w:id="14" w:author="DAnderson" w:date="2020-05-08T14:57:00Z">
        <w:r w:rsidR="00A259DC">
          <w:rPr>
            <w:sz w:val="24"/>
            <w:szCs w:val="24"/>
          </w:rPr>
          <w:t xml:space="preserve"> where pupils can either walk/jog circuits in their year group outside play space or run a mile outside around a specific course, monitored by a member of staff</w:t>
        </w:r>
      </w:ins>
      <w:ins w:id="15" w:author="DAnderson" w:date="2020-05-06T20:46:00Z">
        <w:r w:rsidR="005026C0">
          <w:rPr>
            <w:sz w:val="24"/>
            <w:szCs w:val="24"/>
          </w:rPr>
          <w:t>)</w:t>
        </w:r>
      </w:ins>
      <w:r w:rsidRPr="00011508">
        <w:rPr>
          <w:sz w:val="24"/>
          <w:szCs w:val="24"/>
        </w:rPr>
        <w:t xml:space="preserve"> </w:t>
      </w:r>
      <w:del w:id="16" w:author="DAnderson" w:date="2020-05-06T20:48:00Z">
        <w:r w:rsidRPr="00011508" w:rsidDel="005026C0">
          <w:rPr>
            <w:sz w:val="24"/>
            <w:szCs w:val="24"/>
          </w:rPr>
          <w:delText>activity</w:delText>
        </w:r>
      </w:del>
      <w:r w:rsidRPr="00011508">
        <w:rPr>
          <w:sz w:val="24"/>
          <w:szCs w:val="24"/>
        </w:rPr>
        <w:t xml:space="preserve"> before </w:t>
      </w:r>
      <w:r w:rsidR="00011508">
        <w:rPr>
          <w:sz w:val="24"/>
          <w:szCs w:val="24"/>
        </w:rPr>
        <w:t>registration</w:t>
      </w:r>
      <w:r w:rsidRPr="00011508">
        <w:rPr>
          <w:sz w:val="24"/>
          <w:szCs w:val="24"/>
        </w:rPr>
        <w:t>, a range of sports are set up at lunch time</w:t>
      </w:r>
      <w:r w:rsidR="00011508">
        <w:rPr>
          <w:sz w:val="24"/>
          <w:szCs w:val="24"/>
        </w:rPr>
        <w:t>,</w:t>
      </w:r>
      <w:r w:rsidRPr="00011508">
        <w:rPr>
          <w:sz w:val="24"/>
          <w:szCs w:val="24"/>
        </w:rPr>
        <w:t xml:space="preserve"> there is a range of after school clubs sports club available</w:t>
      </w:r>
      <w:r w:rsidR="00011508">
        <w:rPr>
          <w:sz w:val="24"/>
          <w:szCs w:val="24"/>
        </w:rPr>
        <w:t xml:space="preserve"> and we also take part in a wide range of sporting competitions across the city</w:t>
      </w:r>
      <w:r w:rsidRPr="00011508">
        <w:rPr>
          <w:sz w:val="24"/>
          <w:szCs w:val="24"/>
        </w:rPr>
        <w:t>.</w:t>
      </w:r>
      <w:r w:rsidR="00E806D5" w:rsidRPr="00011508">
        <w:rPr>
          <w:sz w:val="24"/>
          <w:szCs w:val="24"/>
        </w:rPr>
        <w:t xml:space="preserve"> </w:t>
      </w:r>
    </w:p>
    <w:p w:rsidR="00163FC7" w:rsidRPr="00011508" w:rsidRDefault="00E806D5" w:rsidP="00011508">
      <w:pPr>
        <w:rPr>
          <w:sz w:val="24"/>
          <w:szCs w:val="24"/>
        </w:rPr>
      </w:pPr>
      <w:r w:rsidRPr="00011508">
        <w:rPr>
          <w:sz w:val="24"/>
          <w:szCs w:val="24"/>
        </w:rPr>
        <w:t xml:space="preserve">We have used our Sports </w:t>
      </w:r>
      <w:ins w:id="17" w:author="DAnderson" w:date="2020-05-06T20:48:00Z">
        <w:r w:rsidR="005026C0">
          <w:rPr>
            <w:sz w:val="24"/>
            <w:szCs w:val="24"/>
          </w:rPr>
          <w:t>P</w:t>
        </w:r>
      </w:ins>
      <w:del w:id="18" w:author="DAnderson" w:date="2020-05-06T20:48:00Z">
        <w:r w:rsidRPr="00011508" w:rsidDel="005026C0">
          <w:rPr>
            <w:sz w:val="24"/>
            <w:szCs w:val="24"/>
          </w:rPr>
          <w:delText>p</w:delText>
        </w:r>
      </w:del>
      <w:r w:rsidRPr="00011508">
        <w:rPr>
          <w:sz w:val="24"/>
          <w:szCs w:val="24"/>
        </w:rPr>
        <w:t xml:space="preserve">remium </w:t>
      </w:r>
      <w:ins w:id="19" w:author="DAnderson" w:date="2020-05-06T20:48:00Z">
        <w:r w:rsidR="005026C0">
          <w:rPr>
            <w:sz w:val="24"/>
            <w:szCs w:val="24"/>
          </w:rPr>
          <w:t>Funding</w:t>
        </w:r>
      </w:ins>
      <w:del w:id="20" w:author="DAnderson" w:date="2020-05-06T20:48:00Z">
        <w:r w:rsidRPr="00011508" w:rsidDel="005026C0">
          <w:rPr>
            <w:sz w:val="24"/>
            <w:szCs w:val="24"/>
          </w:rPr>
          <w:delText>money</w:delText>
        </w:r>
      </w:del>
      <w:r w:rsidRPr="00011508">
        <w:rPr>
          <w:sz w:val="24"/>
          <w:szCs w:val="24"/>
        </w:rPr>
        <w:t xml:space="preserve"> in many different ways to help improve our teaching of PE. We have purchased a wide range of sporting equipment to allow the children to take part in a range of sports</w:t>
      </w:r>
      <w:r w:rsidR="00416735" w:rsidRPr="00011508">
        <w:rPr>
          <w:sz w:val="24"/>
          <w:szCs w:val="24"/>
        </w:rPr>
        <w:t>, we have also provided free school PE kits to children who need them</w:t>
      </w:r>
      <w:r w:rsidR="00493A20">
        <w:rPr>
          <w:sz w:val="24"/>
          <w:szCs w:val="24"/>
        </w:rPr>
        <w:t>,</w:t>
      </w:r>
      <w:r w:rsidR="00163FC7" w:rsidRPr="00011508">
        <w:rPr>
          <w:sz w:val="24"/>
          <w:szCs w:val="24"/>
        </w:rPr>
        <w:t xml:space="preserve"> the school</w:t>
      </w:r>
      <w:r w:rsidRPr="00011508">
        <w:rPr>
          <w:sz w:val="24"/>
          <w:szCs w:val="24"/>
        </w:rPr>
        <w:t xml:space="preserve"> also</w:t>
      </w:r>
      <w:r w:rsidR="00163FC7" w:rsidRPr="00011508">
        <w:rPr>
          <w:sz w:val="24"/>
          <w:szCs w:val="24"/>
        </w:rPr>
        <w:t xml:space="preserve"> employs a sports coach to teach PE lesson</w:t>
      </w:r>
      <w:r w:rsidRPr="00011508">
        <w:rPr>
          <w:sz w:val="24"/>
          <w:szCs w:val="24"/>
        </w:rPr>
        <w:t>s</w:t>
      </w:r>
      <w:r w:rsidR="00163FC7" w:rsidRPr="00011508">
        <w:rPr>
          <w:sz w:val="24"/>
          <w:szCs w:val="24"/>
        </w:rPr>
        <w:t xml:space="preserve"> and also a dance </w:t>
      </w:r>
      <w:r w:rsidRPr="00011508">
        <w:rPr>
          <w:sz w:val="24"/>
          <w:szCs w:val="24"/>
        </w:rPr>
        <w:t xml:space="preserve">specialist </w:t>
      </w:r>
      <w:r w:rsidR="00163FC7" w:rsidRPr="00011508">
        <w:rPr>
          <w:sz w:val="24"/>
          <w:szCs w:val="24"/>
        </w:rPr>
        <w:t>to teach dance lessons.</w:t>
      </w:r>
      <w:r w:rsidRPr="00011508">
        <w:rPr>
          <w:sz w:val="24"/>
          <w:szCs w:val="24"/>
        </w:rPr>
        <w:t xml:space="preserve">  </w:t>
      </w:r>
    </w:p>
    <w:p w:rsidR="00E806D5" w:rsidRPr="00011508" w:rsidRDefault="00E806D5" w:rsidP="00011508">
      <w:pPr>
        <w:rPr>
          <w:sz w:val="24"/>
          <w:szCs w:val="24"/>
        </w:rPr>
      </w:pPr>
      <w:r w:rsidRPr="00011508">
        <w:rPr>
          <w:sz w:val="24"/>
          <w:szCs w:val="24"/>
        </w:rPr>
        <w:t>Each half term the focus of each PE lesson is different; It may</w:t>
      </w:r>
      <w:r w:rsidR="00493A20">
        <w:rPr>
          <w:sz w:val="24"/>
          <w:szCs w:val="24"/>
        </w:rPr>
        <w:t xml:space="preserve"> </w:t>
      </w:r>
      <w:r w:rsidRPr="00011508">
        <w:rPr>
          <w:sz w:val="24"/>
          <w:szCs w:val="24"/>
        </w:rPr>
        <w:t>be the teaching of a team sport where children learn the skills needed for that sport before moving on to playing team games or a half term focusing on learning different skills of movement</w:t>
      </w:r>
      <w:ins w:id="21" w:author="DAnderson" w:date="2020-05-06T20:48:00Z">
        <w:r w:rsidR="005026C0">
          <w:rPr>
            <w:sz w:val="24"/>
            <w:szCs w:val="24"/>
          </w:rPr>
          <w:t xml:space="preserve"> or control</w:t>
        </w:r>
      </w:ins>
      <w:r w:rsidRPr="00011508">
        <w:rPr>
          <w:sz w:val="24"/>
          <w:szCs w:val="24"/>
        </w:rPr>
        <w:t xml:space="preserve"> with</w:t>
      </w:r>
      <w:r w:rsidR="00011508">
        <w:rPr>
          <w:sz w:val="24"/>
          <w:szCs w:val="24"/>
        </w:rPr>
        <w:t>in</w:t>
      </w:r>
      <w:r w:rsidRPr="00011508">
        <w:rPr>
          <w:sz w:val="24"/>
          <w:szCs w:val="24"/>
        </w:rPr>
        <w:t xml:space="preserve"> athletics, dance or gymnastic</w:t>
      </w:r>
      <w:ins w:id="22" w:author="DAnderson" w:date="2020-05-06T20:49:00Z">
        <w:r w:rsidR="005026C0">
          <w:rPr>
            <w:sz w:val="24"/>
            <w:szCs w:val="24"/>
          </w:rPr>
          <w:t>s.</w:t>
        </w:r>
      </w:ins>
      <w:ins w:id="23" w:author="Matthew Roberts" w:date="2020-05-14T13:24:00Z">
        <w:r w:rsidR="00362AD0">
          <w:rPr>
            <w:sz w:val="24"/>
            <w:szCs w:val="24"/>
          </w:rPr>
          <w:t xml:space="preserve"> We </w:t>
        </w:r>
      </w:ins>
      <w:ins w:id="24" w:author="Matthew Roberts" w:date="2020-05-14T13:25:00Z">
        <w:r w:rsidR="00362AD0">
          <w:rPr>
            <w:sz w:val="24"/>
            <w:szCs w:val="24"/>
          </w:rPr>
          <w:t>have developed a secure teacher assessment framework which helps identify children who may need extra support and those that we can push and develop.</w:t>
        </w:r>
      </w:ins>
    </w:p>
    <w:p w:rsidR="004D585F" w:rsidRPr="004D585F" w:rsidRDefault="004D585F" w:rsidP="004D585F">
      <w:pPr>
        <w:rPr>
          <w:sz w:val="24"/>
          <w:szCs w:val="24"/>
        </w:rPr>
      </w:pPr>
    </w:p>
    <w:p w:rsidR="00416735" w:rsidRPr="00011508" w:rsidRDefault="004D585F" w:rsidP="004D585F">
      <w:pPr>
        <w:rPr>
          <w:b/>
          <w:sz w:val="24"/>
          <w:szCs w:val="24"/>
        </w:rPr>
      </w:pPr>
      <w:r w:rsidRPr="004D585F">
        <w:rPr>
          <w:b/>
          <w:sz w:val="24"/>
          <w:szCs w:val="24"/>
        </w:rPr>
        <w:t>Impact</w:t>
      </w:r>
    </w:p>
    <w:p w:rsidR="00416735" w:rsidDel="00261CB7" w:rsidRDefault="00416735" w:rsidP="00416735">
      <w:pPr>
        <w:rPr>
          <w:del w:id="25" w:author="Matthew Roberts" w:date="2020-05-14T13:16:00Z"/>
          <w:sz w:val="24"/>
        </w:rPr>
      </w:pPr>
      <w:r>
        <w:rPr>
          <w:sz w:val="24"/>
          <w:szCs w:val="24"/>
        </w:rPr>
        <w:t>With a rising level of obesity nationally and Portsmouth being an area of concern,</w:t>
      </w:r>
      <w:r>
        <w:rPr>
          <w:sz w:val="24"/>
        </w:rPr>
        <w:t xml:space="preserve"> as a school we have a focus on improving children’s health, fitness and future life chances. The PE lessons offered are fun, engaging and high </w:t>
      </w:r>
      <w:r w:rsidR="00011508">
        <w:rPr>
          <w:sz w:val="24"/>
        </w:rPr>
        <w:t>quality; a</w:t>
      </w:r>
      <w:r>
        <w:rPr>
          <w:sz w:val="24"/>
        </w:rPr>
        <w:t xml:space="preserve"> recent survey completed by the children showed that 90% of the children enjoyed taking part in their PE lessons.</w:t>
      </w:r>
      <w:r w:rsidR="00011508">
        <w:rPr>
          <w:sz w:val="24"/>
        </w:rPr>
        <w:t xml:space="preserve"> We will continue to use surveys to see how we can continue to improve our PE provision for our children.</w:t>
      </w:r>
      <w:r w:rsidR="00493A20">
        <w:rPr>
          <w:sz w:val="24"/>
        </w:rPr>
        <w:t xml:space="preserve"> We have also been awarded the Gold sports mark for the past three years.</w:t>
      </w:r>
      <w:ins w:id="26" w:author="Matthew Roberts" w:date="2020-05-14T13:16:00Z">
        <w:r w:rsidR="00261CB7">
          <w:rPr>
            <w:sz w:val="24"/>
          </w:rPr>
          <w:t xml:space="preserve"> One of our aims as a school is to take part in as many sporting competitions as we can and also aim to allow as many pupils</w:t>
        </w:r>
      </w:ins>
      <w:ins w:id="27" w:author="Matthew Roberts" w:date="2020-05-14T13:17:00Z">
        <w:r w:rsidR="00261CB7">
          <w:rPr>
            <w:sz w:val="24"/>
          </w:rPr>
          <w:t xml:space="preserve"> at possible</w:t>
        </w:r>
      </w:ins>
      <w:ins w:id="28" w:author="Matthew Roberts" w:date="2020-05-14T13:16:00Z">
        <w:r w:rsidR="00261CB7">
          <w:rPr>
            <w:sz w:val="24"/>
          </w:rPr>
          <w:t xml:space="preserve"> to take part in</w:t>
        </w:r>
      </w:ins>
      <w:ins w:id="29" w:author="Matthew Roberts" w:date="2020-05-14T13:17:00Z">
        <w:r w:rsidR="00261CB7">
          <w:rPr>
            <w:sz w:val="24"/>
          </w:rPr>
          <w:t xml:space="preserve"> sporting</w:t>
        </w:r>
      </w:ins>
      <w:ins w:id="30" w:author="Matthew Roberts" w:date="2020-05-14T13:16:00Z">
        <w:r w:rsidR="00261CB7">
          <w:rPr>
            <w:sz w:val="24"/>
          </w:rPr>
          <w:t xml:space="preserve"> event </w:t>
        </w:r>
      </w:ins>
      <w:ins w:id="31" w:author="Matthew Roberts" w:date="2020-05-14T13:18:00Z">
        <w:r w:rsidR="00261CB7">
          <w:rPr>
            <w:sz w:val="24"/>
          </w:rPr>
          <w:t>throughout their time at Northern Parade.</w:t>
        </w:r>
      </w:ins>
      <w:ins w:id="32" w:author="Matthew Roberts" w:date="2020-05-14T13:19:00Z">
        <w:r w:rsidR="00261CB7">
          <w:rPr>
            <w:sz w:val="24"/>
          </w:rPr>
          <w:t xml:space="preserve"> As well as children enjoying taking part</w:t>
        </w:r>
      </w:ins>
      <w:ins w:id="33" w:author="Matthew Roberts" w:date="2020-05-14T13:22:00Z">
        <w:r w:rsidR="00261CB7">
          <w:rPr>
            <w:sz w:val="24"/>
          </w:rPr>
          <w:t xml:space="preserve"> in </w:t>
        </w:r>
      </w:ins>
      <w:ins w:id="34" w:author="Matthew Roberts" w:date="2020-05-14T13:23:00Z">
        <w:r w:rsidR="00261CB7">
          <w:rPr>
            <w:sz w:val="24"/>
          </w:rPr>
          <w:t>competition</w:t>
        </w:r>
      </w:ins>
      <w:ins w:id="35" w:author="Matthew Roberts" w:date="2020-05-14T13:19:00Z">
        <w:r w:rsidR="00261CB7">
          <w:rPr>
            <w:sz w:val="24"/>
          </w:rPr>
          <w:t>, we have been successful in a lot of sports we have taken part</w:t>
        </w:r>
      </w:ins>
      <w:ins w:id="36" w:author="Matthew Roberts" w:date="2020-05-14T13:26:00Z">
        <w:r w:rsidR="00652DC0">
          <w:rPr>
            <w:sz w:val="24"/>
          </w:rPr>
          <w:t xml:space="preserve"> in</w:t>
        </w:r>
      </w:ins>
      <w:ins w:id="37" w:author="Matthew Roberts" w:date="2020-05-14T13:19:00Z">
        <w:r w:rsidR="00261CB7">
          <w:rPr>
            <w:sz w:val="24"/>
          </w:rPr>
          <w:t xml:space="preserve"> including; </w:t>
        </w:r>
      </w:ins>
      <w:ins w:id="38" w:author="Matthew Roberts" w:date="2020-05-14T13:20:00Z">
        <w:r w:rsidR="00261CB7">
          <w:rPr>
            <w:sz w:val="24"/>
          </w:rPr>
          <w:t>winning the Rounders, Cheer leading and</w:t>
        </w:r>
        <w:del w:id="39" w:author="Matthew Roberts [2]" w:date="2020-09-14T15:56:00Z">
          <w:r w:rsidR="00261CB7" w:rsidDel="005355C1">
            <w:rPr>
              <w:sz w:val="24"/>
            </w:rPr>
            <w:delText xml:space="preserve"> </w:delText>
          </w:r>
        </w:del>
      </w:ins>
      <w:ins w:id="40" w:author="Matthew Roberts" w:date="2020-05-14T13:23:00Z">
        <w:r w:rsidR="00261CB7">
          <w:rPr>
            <w:sz w:val="24"/>
          </w:rPr>
          <w:t xml:space="preserve"> the </w:t>
        </w:r>
      </w:ins>
      <w:ins w:id="41" w:author="Matthew Roberts" w:date="2020-05-14T13:20:00Z">
        <w:r w:rsidR="00261CB7">
          <w:rPr>
            <w:sz w:val="24"/>
          </w:rPr>
          <w:t>Boy</w:t>
        </w:r>
      </w:ins>
      <w:ins w:id="42" w:author="Matthew Roberts" w:date="2020-05-14T13:23:00Z">
        <w:r w:rsidR="00261CB7">
          <w:rPr>
            <w:sz w:val="24"/>
          </w:rPr>
          <w:t>’s</w:t>
        </w:r>
      </w:ins>
      <w:ins w:id="43" w:author="Matthew Roberts" w:date="2020-05-14T13:20:00Z">
        <w:r w:rsidR="00261CB7">
          <w:rPr>
            <w:sz w:val="24"/>
          </w:rPr>
          <w:t xml:space="preserve"> Football league and coming second in Athletics and Girls Football. </w:t>
        </w:r>
      </w:ins>
      <w:ins w:id="44" w:author="DAnderson" w:date="2020-05-06T20:49:00Z">
        <w:del w:id="45" w:author="Matthew Roberts" w:date="2020-05-14T13:16:00Z">
          <w:r w:rsidR="005026C0" w:rsidDel="00261CB7">
            <w:rPr>
              <w:sz w:val="24"/>
            </w:rPr>
            <w:delText xml:space="preserve">  ?? Also worth adding our success in sporting competitions</w:delText>
          </w:r>
        </w:del>
      </w:ins>
      <w:ins w:id="46" w:author="DAnderson" w:date="2020-05-08T14:59:00Z">
        <w:del w:id="47" w:author="Matthew Roberts" w:date="2020-05-14T13:16:00Z">
          <w:r w:rsidR="00673D3F" w:rsidDel="00261CB7">
            <w:rPr>
              <w:sz w:val="24"/>
            </w:rPr>
            <w:delText xml:space="preserve"> &amp; something about Teacher Assessment &amp; what that tells us about standards in PE</w:delText>
          </w:r>
        </w:del>
      </w:ins>
      <w:ins w:id="48" w:author="DAnderson" w:date="2020-05-06T20:49:00Z">
        <w:del w:id="49" w:author="Matthew Roberts" w:date="2020-05-14T13:16:00Z">
          <w:r w:rsidR="005026C0" w:rsidDel="00261CB7">
            <w:rPr>
              <w:sz w:val="24"/>
            </w:rPr>
            <w:delText>.</w:delText>
          </w:r>
        </w:del>
      </w:ins>
    </w:p>
    <w:p w:rsidR="00416735" w:rsidRDefault="00416735" w:rsidP="004D585F">
      <w:pPr>
        <w:rPr>
          <w:sz w:val="24"/>
          <w:szCs w:val="24"/>
        </w:rPr>
      </w:pPr>
    </w:p>
    <w:p w:rsidR="00851C82" w:rsidRDefault="00851C82" w:rsidP="005C1147">
      <w:pPr>
        <w:rPr>
          <w:ins w:id="50" w:author="Matthew Roberts [2]" w:date="2020-09-14T15:57:00Z"/>
          <w:b/>
          <w:sz w:val="24"/>
        </w:rPr>
      </w:pPr>
    </w:p>
    <w:p w:rsidR="005355C1" w:rsidRDefault="005355C1" w:rsidP="005C1147">
      <w:pPr>
        <w:rPr>
          <w:ins w:id="51" w:author="Matthew Roberts [2]" w:date="2020-09-14T15:57:00Z"/>
          <w:b/>
          <w:sz w:val="24"/>
        </w:rPr>
      </w:pPr>
    </w:p>
    <w:p w:rsidR="005355C1" w:rsidRDefault="005355C1" w:rsidP="005C1147">
      <w:pPr>
        <w:rPr>
          <w:ins w:id="52" w:author="Matthew Roberts [2]" w:date="2020-09-14T15:58:00Z"/>
          <w:sz w:val="24"/>
        </w:rPr>
      </w:pPr>
      <w:ins w:id="53" w:author="Matthew Roberts [2]" w:date="2020-09-14T15:57:00Z">
        <w:r>
          <w:rPr>
            <w:b/>
            <w:sz w:val="24"/>
          </w:rPr>
          <w:t xml:space="preserve">Further information- </w:t>
        </w:r>
        <w:r w:rsidRPr="005355C1">
          <w:rPr>
            <w:sz w:val="24"/>
            <w:rPrChange w:id="54" w:author="Matthew Roberts [2]" w:date="2020-09-14T15:57:00Z">
              <w:rPr>
                <w:b/>
                <w:sz w:val="24"/>
              </w:rPr>
            </w:rPrChange>
          </w:rPr>
          <w:t xml:space="preserve">This </w:t>
        </w:r>
        <w:r>
          <w:rPr>
            <w:sz w:val="24"/>
          </w:rPr>
          <w:t xml:space="preserve">PE curriculum refers to the PE provision in a post </w:t>
        </w:r>
        <w:proofErr w:type="spellStart"/>
        <w:r>
          <w:rPr>
            <w:sz w:val="24"/>
          </w:rPr>
          <w:t>Covid</w:t>
        </w:r>
        <w:proofErr w:type="spellEnd"/>
        <w:r>
          <w:rPr>
            <w:sz w:val="24"/>
          </w:rPr>
          <w:t xml:space="preserve"> environment. We have adapted </w:t>
        </w:r>
      </w:ins>
      <w:ins w:id="55" w:author="Matthew Roberts [2]" w:date="2020-09-14T15:58:00Z">
        <w:r>
          <w:rPr>
            <w:sz w:val="24"/>
          </w:rPr>
          <w:t xml:space="preserve">our PE provision to reflect the current </w:t>
        </w:r>
        <w:proofErr w:type="spellStart"/>
        <w:r>
          <w:rPr>
            <w:sz w:val="24"/>
          </w:rPr>
          <w:t>Covid</w:t>
        </w:r>
        <w:proofErr w:type="spellEnd"/>
        <w:r>
          <w:rPr>
            <w:sz w:val="24"/>
          </w:rPr>
          <w:t xml:space="preserve"> situation and are unable to run certain clubs due to this.</w:t>
        </w:r>
      </w:ins>
    </w:p>
    <w:p w:rsidR="005355C1" w:rsidRDefault="005355C1" w:rsidP="005C1147">
      <w:pPr>
        <w:rPr>
          <w:ins w:id="56" w:author="Matthew Roberts [2]" w:date="2020-09-14T15:58:00Z"/>
          <w:sz w:val="24"/>
        </w:rPr>
      </w:pPr>
    </w:p>
    <w:p w:rsidR="005355C1" w:rsidDel="00775D27" w:rsidRDefault="005355C1" w:rsidP="005C1147">
      <w:pPr>
        <w:rPr>
          <w:del w:id="57" w:author="Matthew Roberts [2]" w:date="2020-09-14T15:58:00Z"/>
          <w:b/>
          <w:sz w:val="24"/>
        </w:rPr>
      </w:pPr>
      <w:ins w:id="58" w:author="Matthew Roberts [2]" w:date="2020-09-14T15:57:00Z">
        <w:r>
          <w:rPr>
            <w:sz w:val="24"/>
          </w:rPr>
          <w:t xml:space="preserve"> </w:t>
        </w:r>
      </w:ins>
    </w:p>
    <w:p w:rsidR="00775D27" w:rsidRPr="005355C1" w:rsidRDefault="00775D27" w:rsidP="005C1147">
      <w:pPr>
        <w:rPr>
          <w:ins w:id="59" w:author="Matthew Roberts [2]" w:date="2020-09-14T15:58:00Z"/>
          <w:sz w:val="24"/>
          <w:rPrChange w:id="60" w:author="Matthew Roberts [2]" w:date="2020-09-14T15:58:00Z">
            <w:rPr>
              <w:ins w:id="61" w:author="Matthew Roberts [2]" w:date="2020-09-14T15:58:00Z"/>
              <w:b/>
              <w:sz w:val="24"/>
            </w:rPr>
          </w:rPrChange>
        </w:rPr>
      </w:pPr>
    </w:p>
    <w:p w:rsidR="005C1147" w:rsidRPr="005C1147" w:rsidRDefault="005C1147" w:rsidP="005C1147">
      <w:pPr>
        <w:rPr>
          <w:b/>
          <w:sz w:val="24"/>
        </w:rPr>
      </w:pPr>
      <w:r>
        <w:rPr>
          <w:b/>
          <w:sz w:val="24"/>
        </w:rPr>
        <w:lastRenderedPageBreak/>
        <w:t>Review</w:t>
      </w:r>
    </w:p>
    <w:p w:rsidR="00851C82" w:rsidRDefault="00110058" w:rsidP="005C1147">
      <w:pPr>
        <w:rPr>
          <w:sz w:val="24"/>
        </w:rPr>
      </w:pPr>
      <w:r>
        <w:rPr>
          <w:sz w:val="24"/>
        </w:rPr>
        <w:t xml:space="preserve">When: </w:t>
      </w:r>
    </w:p>
    <w:p w:rsidR="005C1147" w:rsidRDefault="00110058" w:rsidP="005C1147">
      <w:pPr>
        <w:rPr>
          <w:sz w:val="24"/>
        </w:rPr>
      </w:pPr>
      <w:r>
        <w:rPr>
          <w:sz w:val="24"/>
        </w:rPr>
        <w:t xml:space="preserve">By whom: </w:t>
      </w:r>
    </w:p>
    <w:p w:rsidR="005C1147" w:rsidRPr="00F626FD" w:rsidRDefault="00110058" w:rsidP="005C1147">
      <w:pPr>
        <w:rPr>
          <w:sz w:val="24"/>
        </w:rPr>
      </w:pPr>
      <w:r>
        <w:rPr>
          <w:sz w:val="24"/>
        </w:rPr>
        <w:t>Agreed:</w:t>
      </w:r>
      <w:r w:rsidR="00D01043" w:rsidRPr="00D01043">
        <w:rPr>
          <w:noProof/>
          <w:lang w:eastAsia="en-GB"/>
        </w:rPr>
        <w:t xml:space="preserve"> </w:t>
      </w:r>
      <w:r>
        <w:rPr>
          <w:sz w:val="24"/>
        </w:rPr>
        <w:t xml:space="preserve"> </w:t>
      </w:r>
    </w:p>
    <w:p w:rsidR="00851C82" w:rsidRDefault="00851C82" w:rsidP="00175E7E">
      <w:pPr>
        <w:pStyle w:val="NoSpacing"/>
        <w:rPr>
          <w:b/>
          <w:noProof/>
          <w:sz w:val="18"/>
          <w:lang w:eastAsia="en-GB"/>
        </w:rPr>
      </w:pPr>
    </w:p>
    <w:p w:rsidR="00D01043" w:rsidRPr="00851C82" w:rsidRDefault="00D01043" w:rsidP="00175E7E">
      <w:pPr>
        <w:pStyle w:val="NoSpacing"/>
        <w:rPr>
          <w:b/>
          <w:noProof/>
          <w:sz w:val="18"/>
          <w:lang w:eastAsia="en-GB"/>
        </w:rPr>
      </w:pPr>
      <w:r w:rsidRPr="00851C82">
        <w:rPr>
          <w:b/>
          <w:noProof/>
          <w:sz w:val="18"/>
          <w:lang w:eastAsia="en-GB"/>
        </w:rPr>
        <w:t>TEAMWORK</w:t>
      </w:r>
      <w:r w:rsidRPr="00851C82">
        <w:rPr>
          <w:b/>
          <w:noProof/>
          <w:sz w:val="18"/>
          <w:lang w:eastAsia="en-GB"/>
        </w:rPr>
        <w:tab/>
        <w:t xml:space="preserve">        </w:t>
      </w:r>
      <w:r w:rsidR="00F87BFD" w:rsidRPr="00851C82">
        <w:rPr>
          <w:b/>
          <w:noProof/>
          <w:sz w:val="18"/>
          <w:lang w:eastAsia="en-GB"/>
        </w:rPr>
        <w:t xml:space="preserve">    </w:t>
      </w:r>
      <w:r w:rsidRPr="00851C82">
        <w:rPr>
          <w:b/>
          <w:noProof/>
          <w:sz w:val="18"/>
          <w:lang w:eastAsia="en-GB"/>
        </w:rPr>
        <w:t>RESILIENT</w:t>
      </w:r>
      <w:r w:rsidRPr="00851C82">
        <w:rPr>
          <w:b/>
          <w:noProof/>
          <w:sz w:val="18"/>
          <w:lang w:eastAsia="en-GB"/>
        </w:rPr>
        <w:tab/>
        <w:t xml:space="preserve">    </w:t>
      </w:r>
      <w:r w:rsidR="00851C82">
        <w:rPr>
          <w:b/>
          <w:noProof/>
          <w:sz w:val="18"/>
          <w:lang w:eastAsia="en-GB"/>
        </w:rPr>
        <w:t xml:space="preserve">                 </w:t>
      </w:r>
      <w:r w:rsidRPr="00851C82">
        <w:rPr>
          <w:b/>
          <w:noProof/>
          <w:sz w:val="18"/>
          <w:lang w:eastAsia="en-GB"/>
        </w:rPr>
        <w:t xml:space="preserve"> </w:t>
      </w:r>
      <w:r w:rsidR="00F87BFD" w:rsidRPr="00851C82">
        <w:rPr>
          <w:b/>
          <w:noProof/>
          <w:sz w:val="18"/>
          <w:lang w:eastAsia="en-GB"/>
        </w:rPr>
        <w:t xml:space="preserve"> </w:t>
      </w:r>
      <w:r w:rsidRPr="00851C82">
        <w:rPr>
          <w:b/>
          <w:noProof/>
          <w:sz w:val="18"/>
          <w:lang w:eastAsia="en-GB"/>
        </w:rPr>
        <w:t xml:space="preserve">INDEPENDENT            </w:t>
      </w:r>
      <w:r w:rsidR="00F87BFD" w:rsidRPr="00851C82">
        <w:rPr>
          <w:b/>
          <w:noProof/>
          <w:sz w:val="18"/>
          <w:lang w:eastAsia="en-GB"/>
        </w:rPr>
        <w:t xml:space="preserve">  </w:t>
      </w:r>
      <w:r w:rsidR="00851C82">
        <w:rPr>
          <w:b/>
          <w:noProof/>
          <w:sz w:val="18"/>
          <w:lang w:eastAsia="en-GB"/>
        </w:rPr>
        <w:t xml:space="preserve">          </w:t>
      </w:r>
      <w:r w:rsidR="00F87BFD" w:rsidRPr="00851C82">
        <w:rPr>
          <w:b/>
          <w:noProof/>
          <w:sz w:val="18"/>
          <w:lang w:eastAsia="en-GB"/>
        </w:rPr>
        <w:t xml:space="preserve">CHALLENGE               </w:t>
      </w:r>
      <w:r w:rsidR="00851C82">
        <w:rPr>
          <w:b/>
          <w:noProof/>
          <w:sz w:val="18"/>
          <w:lang w:eastAsia="en-GB"/>
        </w:rPr>
        <w:t xml:space="preserve">              </w:t>
      </w:r>
      <w:r w:rsidR="00F87BFD" w:rsidRPr="00851C82">
        <w:rPr>
          <w:b/>
          <w:noProof/>
          <w:sz w:val="18"/>
          <w:lang w:eastAsia="en-GB"/>
        </w:rPr>
        <w:t>CREATIV</w:t>
      </w:r>
      <w:r w:rsidRPr="00851C82">
        <w:rPr>
          <w:b/>
          <w:noProof/>
          <w:sz w:val="18"/>
          <w:lang w:eastAsia="en-GB"/>
        </w:rPr>
        <w:t>E</w:t>
      </w:r>
    </w:p>
    <w:p w:rsidR="00D01043" w:rsidRPr="00851C82" w:rsidRDefault="00851C82" w:rsidP="00175E7E">
      <w:pPr>
        <w:pStyle w:val="NoSpacing"/>
        <w:rPr>
          <w:rFonts w:ascii="Times New Roman" w:hAnsi="Times New Roman" w:cs="Times New Roman"/>
          <w:sz w:val="18"/>
          <w:szCs w:val="24"/>
        </w:rPr>
      </w:pPr>
      <w:r w:rsidRPr="00851C82">
        <w:rPr>
          <w:noProof/>
          <w:sz w:val="16"/>
          <w:lang w:eastAsia="en-GB"/>
        </w:rPr>
        <w:drawing>
          <wp:anchor distT="0" distB="0" distL="114300" distR="114300" simplePos="0" relativeHeight="251671552" behindDoc="0" locked="0" layoutInCell="1" allowOverlap="1" wp14:anchorId="5BD5F166" wp14:editId="399AB7E9">
            <wp:simplePos x="0" y="0"/>
            <wp:positionH relativeFrom="column">
              <wp:posOffset>4937761</wp:posOffset>
            </wp:positionH>
            <wp:positionV relativeFrom="paragraph">
              <wp:posOffset>216535</wp:posOffset>
            </wp:positionV>
            <wp:extent cx="704850" cy="46586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8" cy="471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C82">
        <w:rPr>
          <w:noProof/>
          <w:sz w:val="16"/>
          <w:lang w:eastAsia="en-GB"/>
        </w:rPr>
        <w:drawing>
          <wp:anchor distT="0" distB="0" distL="114300" distR="114300" simplePos="0" relativeHeight="251670528" behindDoc="0" locked="0" layoutInCell="1" allowOverlap="1" wp14:anchorId="74D2D257" wp14:editId="56DC487E">
            <wp:simplePos x="0" y="0"/>
            <wp:positionH relativeFrom="column">
              <wp:posOffset>3728085</wp:posOffset>
            </wp:positionH>
            <wp:positionV relativeFrom="paragraph">
              <wp:posOffset>197485</wp:posOffset>
            </wp:positionV>
            <wp:extent cx="482050" cy="5238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64" cy="528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C82">
        <w:rPr>
          <w:noProof/>
          <w:sz w:val="16"/>
          <w:lang w:eastAsia="en-GB"/>
        </w:rPr>
        <w:drawing>
          <wp:anchor distT="0" distB="0" distL="114300" distR="114300" simplePos="0" relativeHeight="251669504" behindDoc="0" locked="0" layoutInCell="1" allowOverlap="1" wp14:anchorId="45F7AB91" wp14:editId="497DA940">
            <wp:simplePos x="0" y="0"/>
            <wp:positionH relativeFrom="column">
              <wp:posOffset>2432686</wp:posOffset>
            </wp:positionH>
            <wp:positionV relativeFrom="paragraph">
              <wp:posOffset>197485</wp:posOffset>
            </wp:positionV>
            <wp:extent cx="666750" cy="509427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03" cy="51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C82">
        <w:rPr>
          <w:noProof/>
          <w:sz w:val="16"/>
          <w:lang w:eastAsia="en-GB"/>
        </w:rPr>
        <w:drawing>
          <wp:anchor distT="0" distB="0" distL="114300" distR="114300" simplePos="0" relativeHeight="251668480" behindDoc="0" locked="0" layoutInCell="1" allowOverlap="1" wp14:anchorId="4020EEFF" wp14:editId="4A7D9623">
            <wp:simplePos x="0" y="0"/>
            <wp:positionH relativeFrom="column">
              <wp:posOffset>1156335</wp:posOffset>
            </wp:positionH>
            <wp:positionV relativeFrom="paragraph">
              <wp:posOffset>197485</wp:posOffset>
            </wp:positionV>
            <wp:extent cx="533799" cy="466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99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C82">
        <w:rPr>
          <w:noProof/>
          <w:sz w:val="16"/>
          <w:lang w:eastAsia="en-GB"/>
        </w:rPr>
        <w:drawing>
          <wp:anchor distT="0" distB="0" distL="114300" distR="114300" simplePos="0" relativeHeight="251667456" behindDoc="0" locked="0" layoutInCell="1" allowOverlap="1" wp14:anchorId="0424DEC8" wp14:editId="1583465F">
            <wp:simplePos x="0" y="0"/>
            <wp:positionH relativeFrom="column">
              <wp:posOffset>-148590</wp:posOffset>
            </wp:positionH>
            <wp:positionV relativeFrom="paragraph">
              <wp:posOffset>159386</wp:posOffset>
            </wp:positionV>
            <wp:extent cx="638175" cy="49356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64" cy="49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043" w:rsidRPr="00851C82">
        <w:rPr>
          <w:b/>
          <w:noProof/>
          <w:sz w:val="18"/>
          <w:lang w:eastAsia="en-GB"/>
        </w:rPr>
        <w:t xml:space="preserve">      TRIO                        </w:t>
      </w:r>
      <w:r>
        <w:rPr>
          <w:b/>
          <w:noProof/>
          <w:sz w:val="18"/>
          <w:lang w:eastAsia="en-GB"/>
        </w:rPr>
        <w:t xml:space="preserve">            </w:t>
      </w:r>
      <w:r w:rsidR="00D01043" w:rsidRPr="00851C82">
        <w:rPr>
          <w:b/>
          <w:noProof/>
          <w:sz w:val="18"/>
          <w:lang w:eastAsia="en-GB"/>
        </w:rPr>
        <w:t xml:space="preserve">RUBY                   </w:t>
      </w:r>
      <w:r w:rsidR="00F87BFD" w:rsidRPr="00851C82">
        <w:rPr>
          <w:b/>
          <w:noProof/>
          <w:sz w:val="18"/>
          <w:lang w:eastAsia="en-GB"/>
        </w:rPr>
        <w:t xml:space="preserve">  </w:t>
      </w:r>
      <w:r>
        <w:rPr>
          <w:b/>
          <w:noProof/>
          <w:sz w:val="18"/>
          <w:lang w:eastAsia="en-GB"/>
        </w:rPr>
        <w:t xml:space="preserve">                </w:t>
      </w:r>
      <w:r w:rsidR="00F87BFD" w:rsidRPr="00851C82">
        <w:rPr>
          <w:b/>
          <w:noProof/>
          <w:sz w:val="18"/>
          <w:lang w:eastAsia="en-GB"/>
        </w:rPr>
        <w:t xml:space="preserve">  </w:t>
      </w:r>
      <w:r w:rsidR="00D01043" w:rsidRPr="00851C82">
        <w:rPr>
          <w:b/>
          <w:noProof/>
          <w:sz w:val="18"/>
          <w:lang w:eastAsia="en-GB"/>
        </w:rPr>
        <w:t xml:space="preserve"> ISAAC                     </w:t>
      </w:r>
      <w:r>
        <w:rPr>
          <w:b/>
          <w:noProof/>
          <w:sz w:val="18"/>
          <w:lang w:eastAsia="en-GB"/>
        </w:rPr>
        <w:t xml:space="preserve">             </w:t>
      </w:r>
      <w:r w:rsidR="00D01043" w:rsidRPr="00851C82">
        <w:rPr>
          <w:b/>
          <w:noProof/>
          <w:sz w:val="18"/>
          <w:lang w:eastAsia="en-GB"/>
        </w:rPr>
        <w:t xml:space="preserve"> CHARLIE              </w:t>
      </w:r>
      <w:r>
        <w:rPr>
          <w:b/>
          <w:noProof/>
          <w:sz w:val="18"/>
          <w:lang w:eastAsia="en-GB"/>
        </w:rPr>
        <w:t xml:space="preserve">              </w:t>
      </w:r>
      <w:r w:rsidR="00F87BFD" w:rsidRPr="00851C82">
        <w:rPr>
          <w:b/>
          <w:noProof/>
          <w:sz w:val="18"/>
          <w:lang w:eastAsia="en-GB"/>
        </w:rPr>
        <w:t xml:space="preserve">   </w:t>
      </w:r>
      <w:r w:rsidR="00D01043" w:rsidRPr="00851C82">
        <w:rPr>
          <w:b/>
          <w:noProof/>
          <w:sz w:val="18"/>
          <w:lang w:eastAsia="en-GB"/>
        </w:rPr>
        <w:t>CHRISTOPH</w:t>
      </w:r>
    </w:p>
    <w:sectPr w:rsidR="00D01043" w:rsidRPr="00851C82" w:rsidSect="00C220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v Grotesk Light">
    <w:altName w:val="Aktiv Grotes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 Univers 55 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 Univers 65 Bold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D55"/>
    <w:multiLevelType w:val="hybridMultilevel"/>
    <w:tmpl w:val="AD54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0BB0"/>
    <w:multiLevelType w:val="hybridMultilevel"/>
    <w:tmpl w:val="1E74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16EF4"/>
    <w:multiLevelType w:val="hybridMultilevel"/>
    <w:tmpl w:val="9E281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6C22"/>
    <w:multiLevelType w:val="multilevel"/>
    <w:tmpl w:val="2540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485CCB"/>
    <w:multiLevelType w:val="hybridMultilevel"/>
    <w:tmpl w:val="4E5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366FA"/>
    <w:multiLevelType w:val="hybridMultilevel"/>
    <w:tmpl w:val="8F30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000B"/>
    <w:multiLevelType w:val="hybridMultilevel"/>
    <w:tmpl w:val="C4AC74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65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2C56D0"/>
    <w:multiLevelType w:val="hybridMultilevel"/>
    <w:tmpl w:val="47B8CD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F46AA"/>
    <w:multiLevelType w:val="hybridMultilevel"/>
    <w:tmpl w:val="33FA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2066"/>
    <w:multiLevelType w:val="hybridMultilevel"/>
    <w:tmpl w:val="65E45E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14F0"/>
    <w:multiLevelType w:val="hybridMultilevel"/>
    <w:tmpl w:val="C54E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B2D"/>
    <w:multiLevelType w:val="hybridMultilevel"/>
    <w:tmpl w:val="A4E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25F7A"/>
    <w:multiLevelType w:val="hybridMultilevel"/>
    <w:tmpl w:val="112E69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550FC"/>
    <w:multiLevelType w:val="hybridMultilevel"/>
    <w:tmpl w:val="11042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066"/>
    <w:multiLevelType w:val="hybridMultilevel"/>
    <w:tmpl w:val="A05E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5637E"/>
    <w:multiLevelType w:val="hybridMultilevel"/>
    <w:tmpl w:val="4A70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04BAE"/>
    <w:multiLevelType w:val="hybridMultilevel"/>
    <w:tmpl w:val="2A1C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A67D5"/>
    <w:multiLevelType w:val="hybridMultilevel"/>
    <w:tmpl w:val="5B868D58"/>
    <w:lvl w:ilvl="0" w:tplc="040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5BA6012"/>
    <w:multiLevelType w:val="hybridMultilevel"/>
    <w:tmpl w:val="C41C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82913"/>
    <w:multiLevelType w:val="hybridMultilevel"/>
    <w:tmpl w:val="90C2D7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0460"/>
    <w:multiLevelType w:val="hybridMultilevel"/>
    <w:tmpl w:val="2F4E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C2EE0"/>
    <w:multiLevelType w:val="hybridMultilevel"/>
    <w:tmpl w:val="249CF6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A2AE8"/>
    <w:multiLevelType w:val="hybridMultilevel"/>
    <w:tmpl w:val="7888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929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4B43A0"/>
    <w:multiLevelType w:val="hybridMultilevel"/>
    <w:tmpl w:val="90C2D7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D030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E47DF1"/>
    <w:multiLevelType w:val="hybridMultilevel"/>
    <w:tmpl w:val="BD2CF9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34AA5"/>
    <w:multiLevelType w:val="hybridMultilevel"/>
    <w:tmpl w:val="C16E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56CB9"/>
    <w:multiLevelType w:val="hybridMultilevel"/>
    <w:tmpl w:val="824644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91C34"/>
    <w:multiLevelType w:val="hybridMultilevel"/>
    <w:tmpl w:val="4A2C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24C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5B22F9"/>
    <w:multiLevelType w:val="hybridMultilevel"/>
    <w:tmpl w:val="D742AF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E7B15"/>
    <w:multiLevelType w:val="hybridMultilevel"/>
    <w:tmpl w:val="2C68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C1118"/>
    <w:multiLevelType w:val="hybridMultilevel"/>
    <w:tmpl w:val="654A5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43F68"/>
    <w:multiLevelType w:val="hybridMultilevel"/>
    <w:tmpl w:val="E2271A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1360125"/>
    <w:multiLevelType w:val="hybridMultilevel"/>
    <w:tmpl w:val="CC9C01F2"/>
    <w:lvl w:ilvl="0" w:tplc="0C405D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35975B9"/>
    <w:multiLevelType w:val="hybridMultilevel"/>
    <w:tmpl w:val="397A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5457B"/>
    <w:multiLevelType w:val="multilevel"/>
    <w:tmpl w:val="70B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D0064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69C0D83"/>
    <w:multiLevelType w:val="hybridMultilevel"/>
    <w:tmpl w:val="FAD0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2494A"/>
    <w:multiLevelType w:val="hybridMultilevel"/>
    <w:tmpl w:val="BCF8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2"/>
  </w:num>
  <w:num w:numId="4">
    <w:abstractNumId w:val="14"/>
  </w:num>
  <w:num w:numId="5">
    <w:abstractNumId w:val="20"/>
  </w:num>
  <w:num w:numId="6">
    <w:abstractNumId w:val="25"/>
  </w:num>
  <w:num w:numId="7">
    <w:abstractNumId w:val="39"/>
  </w:num>
  <w:num w:numId="8">
    <w:abstractNumId w:val="26"/>
  </w:num>
  <w:num w:numId="9">
    <w:abstractNumId w:val="24"/>
  </w:num>
  <w:num w:numId="10">
    <w:abstractNumId w:val="7"/>
  </w:num>
  <w:num w:numId="11">
    <w:abstractNumId w:val="31"/>
  </w:num>
  <w:num w:numId="12">
    <w:abstractNumId w:val="35"/>
  </w:num>
  <w:num w:numId="13">
    <w:abstractNumId w:val="37"/>
  </w:num>
  <w:num w:numId="14">
    <w:abstractNumId w:val="17"/>
  </w:num>
  <w:num w:numId="15">
    <w:abstractNumId w:val="4"/>
  </w:num>
  <w:num w:numId="16">
    <w:abstractNumId w:val="29"/>
  </w:num>
  <w:num w:numId="17">
    <w:abstractNumId w:val="41"/>
  </w:num>
  <w:num w:numId="18">
    <w:abstractNumId w:val="36"/>
  </w:num>
  <w:num w:numId="19">
    <w:abstractNumId w:val="15"/>
  </w:num>
  <w:num w:numId="20">
    <w:abstractNumId w:val="40"/>
  </w:num>
  <w:num w:numId="21">
    <w:abstractNumId w:val="5"/>
  </w:num>
  <w:num w:numId="22">
    <w:abstractNumId w:val="0"/>
  </w:num>
  <w:num w:numId="23">
    <w:abstractNumId w:val="2"/>
  </w:num>
  <w:num w:numId="24">
    <w:abstractNumId w:val="21"/>
  </w:num>
  <w:num w:numId="25">
    <w:abstractNumId w:val="6"/>
  </w:num>
  <w:num w:numId="26">
    <w:abstractNumId w:val="8"/>
  </w:num>
  <w:num w:numId="27">
    <w:abstractNumId w:val="32"/>
  </w:num>
  <w:num w:numId="28">
    <w:abstractNumId w:val="10"/>
  </w:num>
  <w:num w:numId="29">
    <w:abstractNumId w:val="13"/>
  </w:num>
  <w:num w:numId="30">
    <w:abstractNumId w:val="18"/>
  </w:num>
  <w:num w:numId="31">
    <w:abstractNumId w:val="27"/>
  </w:num>
  <w:num w:numId="32">
    <w:abstractNumId w:val="22"/>
  </w:num>
  <w:num w:numId="33">
    <w:abstractNumId w:val="23"/>
  </w:num>
  <w:num w:numId="34">
    <w:abstractNumId w:val="28"/>
  </w:num>
  <w:num w:numId="35">
    <w:abstractNumId w:val="30"/>
  </w:num>
  <w:num w:numId="36">
    <w:abstractNumId w:val="11"/>
  </w:num>
  <w:num w:numId="37">
    <w:abstractNumId w:val="33"/>
  </w:num>
  <w:num w:numId="38">
    <w:abstractNumId w:val="16"/>
  </w:num>
  <w:num w:numId="39">
    <w:abstractNumId w:val="9"/>
  </w:num>
  <w:num w:numId="40">
    <w:abstractNumId w:val="3"/>
  </w:num>
  <w:num w:numId="41">
    <w:abstractNumId w:val="38"/>
  </w:num>
  <w:num w:numId="4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hew Roberts [2]">
    <w15:presenceInfo w15:providerId="AD" w15:userId="S-1-5-21-2120718425-3674543362-1454221513-1254"/>
  </w15:person>
  <w15:person w15:author="DAnderson">
    <w15:presenceInfo w15:providerId="None" w15:userId="DAnderson"/>
  </w15:person>
  <w15:person w15:author="Matthew Roberts">
    <w15:presenceInfo w15:providerId="None" w15:userId="Matthew Rober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72"/>
    <w:rsid w:val="00011508"/>
    <w:rsid w:val="00110058"/>
    <w:rsid w:val="00163FC7"/>
    <w:rsid w:val="00175E7E"/>
    <w:rsid w:val="001D0EA5"/>
    <w:rsid w:val="00261AF0"/>
    <w:rsid w:val="00261CB7"/>
    <w:rsid w:val="002A1D34"/>
    <w:rsid w:val="002B72EC"/>
    <w:rsid w:val="002D2E41"/>
    <w:rsid w:val="002E78D2"/>
    <w:rsid w:val="00362AD0"/>
    <w:rsid w:val="003B66A9"/>
    <w:rsid w:val="003E0E90"/>
    <w:rsid w:val="0041561C"/>
    <w:rsid w:val="00416735"/>
    <w:rsid w:val="004210FF"/>
    <w:rsid w:val="004820B0"/>
    <w:rsid w:val="00493A20"/>
    <w:rsid w:val="004D585F"/>
    <w:rsid w:val="005026C0"/>
    <w:rsid w:val="005102F1"/>
    <w:rsid w:val="005155E3"/>
    <w:rsid w:val="00517D4D"/>
    <w:rsid w:val="005335AE"/>
    <w:rsid w:val="005355C1"/>
    <w:rsid w:val="005417C0"/>
    <w:rsid w:val="005579A7"/>
    <w:rsid w:val="00567842"/>
    <w:rsid w:val="005A2E29"/>
    <w:rsid w:val="005C1147"/>
    <w:rsid w:val="00652DC0"/>
    <w:rsid w:val="00673D3F"/>
    <w:rsid w:val="006C4367"/>
    <w:rsid w:val="007172E1"/>
    <w:rsid w:val="0075073B"/>
    <w:rsid w:val="007711B1"/>
    <w:rsid w:val="00775D27"/>
    <w:rsid w:val="007F19D9"/>
    <w:rsid w:val="008067E0"/>
    <w:rsid w:val="00851C82"/>
    <w:rsid w:val="008E631D"/>
    <w:rsid w:val="008F1092"/>
    <w:rsid w:val="00915171"/>
    <w:rsid w:val="0092003C"/>
    <w:rsid w:val="00925580"/>
    <w:rsid w:val="009B6041"/>
    <w:rsid w:val="00A238EB"/>
    <w:rsid w:val="00A259DC"/>
    <w:rsid w:val="00A669D5"/>
    <w:rsid w:val="00A71AA2"/>
    <w:rsid w:val="00A83A93"/>
    <w:rsid w:val="00AA4ADA"/>
    <w:rsid w:val="00AB2C15"/>
    <w:rsid w:val="00AE0BF0"/>
    <w:rsid w:val="00AF586E"/>
    <w:rsid w:val="00B163E7"/>
    <w:rsid w:val="00B50F70"/>
    <w:rsid w:val="00B6347E"/>
    <w:rsid w:val="00B64038"/>
    <w:rsid w:val="00B92327"/>
    <w:rsid w:val="00B947F3"/>
    <w:rsid w:val="00BB3D73"/>
    <w:rsid w:val="00BC1485"/>
    <w:rsid w:val="00BE2AA4"/>
    <w:rsid w:val="00C22015"/>
    <w:rsid w:val="00CC30DB"/>
    <w:rsid w:val="00D01043"/>
    <w:rsid w:val="00D16510"/>
    <w:rsid w:val="00D208E5"/>
    <w:rsid w:val="00D322D8"/>
    <w:rsid w:val="00D32395"/>
    <w:rsid w:val="00D87C8A"/>
    <w:rsid w:val="00D96722"/>
    <w:rsid w:val="00DB1DF7"/>
    <w:rsid w:val="00E03E6F"/>
    <w:rsid w:val="00E30070"/>
    <w:rsid w:val="00E806D5"/>
    <w:rsid w:val="00E92C5D"/>
    <w:rsid w:val="00E93872"/>
    <w:rsid w:val="00F04D6B"/>
    <w:rsid w:val="00F22F2B"/>
    <w:rsid w:val="00F40567"/>
    <w:rsid w:val="00F5572F"/>
    <w:rsid w:val="00F71024"/>
    <w:rsid w:val="00F8437A"/>
    <w:rsid w:val="00F869C6"/>
    <w:rsid w:val="00F87BFD"/>
    <w:rsid w:val="00F9232D"/>
    <w:rsid w:val="00FA1AEF"/>
    <w:rsid w:val="00FE5E1F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7912"/>
  <w15:chartTrackingRefBased/>
  <w15:docId w15:val="{839C4F2D-58F0-4D6E-B215-072143EA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D32395"/>
    <w:pPr>
      <w:keepNext/>
      <w:outlineLvl w:val="6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872"/>
    <w:pPr>
      <w:spacing w:after="0" w:line="240" w:lineRule="auto"/>
    </w:pPr>
  </w:style>
  <w:style w:type="paragraph" w:customStyle="1" w:styleId="Default">
    <w:name w:val="Default"/>
    <w:rsid w:val="00E93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E7E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D3239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D32395"/>
    <w:rPr>
      <w:sz w:val="24"/>
    </w:rPr>
  </w:style>
  <w:style w:type="character" w:customStyle="1" w:styleId="BodyTextChar">
    <w:name w:val="Body Text Char"/>
    <w:basedOn w:val="DefaultParagraphFont"/>
    <w:link w:val="BodyText"/>
    <w:rsid w:val="00D3239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7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65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6510"/>
    <w:rPr>
      <w:rFonts w:ascii="Times New Roman" w:eastAsia="Times New Roman" w:hAnsi="Times New Roman" w:cs="Times New Roman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FF2847"/>
    <w:pPr>
      <w:spacing w:line="221" w:lineRule="atLeast"/>
    </w:pPr>
    <w:rPr>
      <w:rFonts w:ascii="Aktiv Grotesk Light" w:hAnsi="Aktiv Grotesk Light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E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47E"/>
    <w:pPr>
      <w:ind w:left="720"/>
      <w:contextualSpacing/>
    </w:pPr>
  </w:style>
  <w:style w:type="paragraph" w:customStyle="1" w:styleId="ParagraphItalic">
    <w:name w:val="Paragraph Italic"/>
    <w:rsid w:val="00B6347E"/>
    <w:pPr>
      <w:spacing w:after="79" w:line="220" w:lineRule="exact"/>
    </w:pPr>
    <w:rPr>
      <w:rFonts w:ascii="O Univers 55 Oblique" w:eastAsia="Times New Roman" w:hAnsi="O Univers 55 Oblique" w:cs="Times New Roman"/>
      <w:sz w:val="20"/>
      <w:szCs w:val="20"/>
    </w:rPr>
  </w:style>
  <w:style w:type="paragraph" w:customStyle="1" w:styleId="Heading">
    <w:name w:val="Heading"/>
    <w:rsid w:val="00F04D6B"/>
    <w:pPr>
      <w:spacing w:before="120" w:after="100" w:line="220" w:lineRule="exact"/>
    </w:pPr>
    <w:rPr>
      <w:rFonts w:ascii="BO Univers 65 BoldOblique" w:eastAsia="Times New Roman" w:hAnsi="BO Univers 65 BoldOblique" w:cs="Times New Roman"/>
      <w:sz w:val="20"/>
      <w:szCs w:val="20"/>
    </w:rPr>
  </w:style>
  <w:style w:type="paragraph" w:customStyle="1" w:styleId="Paragraph">
    <w:name w:val="Paragraph"/>
    <w:rsid w:val="00F04D6B"/>
    <w:pPr>
      <w:spacing w:after="100" w:line="220" w:lineRule="exact"/>
    </w:pPr>
    <w:rPr>
      <w:rFonts w:ascii="Univers 55" w:eastAsia="Times New Roman" w:hAnsi="Univers 55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E69D8-863F-4258-8E3E-2ECAA0D8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Park Infant School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Anderson</dc:creator>
  <cp:keywords/>
  <dc:description/>
  <cp:lastModifiedBy>Matthew Roberts</cp:lastModifiedBy>
  <cp:revision>2</cp:revision>
  <cp:lastPrinted>2018-11-12T12:08:00Z</cp:lastPrinted>
  <dcterms:created xsi:type="dcterms:W3CDTF">2020-09-14T15:18:00Z</dcterms:created>
  <dcterms:modified xsi:type="dcterms:W3CDTF">2020-09-14T15:18:00Z</dcterms:modified>
</cp:coreProperties>
</file>